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DD" w:rsidRPr="00DD1FDD" w:rsidRDefault="00DD1FDD" w:rsidP="00DD1FDD">
      <w:pPr>
        <w:pStyle w:val="ConsPlusNormal"/>
        <w:ind w:firstLine="5245"/>
        <w:rPr>
          <w:rFonts w:ascii="Times New Roman" w:hAnsi="Times New Roman" w:cs="Times New Roman"/>
          <w:bCs/>
          <w:sz w:val="28"/>
          <w:szCs w:val="28"/>
        </w:rPr>
      </w:pPr>
      <w:r w:rsidRPr="00DD1FDD">
        <w:rPr>
          <w:rFonts w:ascii="Times New Roman" w:hAnsi="Times New Roman" w:cs="Times New Roman"/>
          <w:bCs/>
          <w:sz w:val="28"/>
          <w:szCs w:val="28"/>
        </w:rPr>
        <w:t>Приложение</w:t>
      </w:r>
    </w:p>
    <w:p w:rsidR="00DD1FDD" w:rsidRPr="00DD1FDD" w:rsidRDefault="00DD1FDD" w:rsidP="00DD1FDD">
      <w:pPr>
        <w:pStyle w:val="ConsPlusNormal"/>
        <w:ind w:firstLine="5245"/>
        <w:rPr>
          <w:rFonts w:ascii="Times New Roman" w:hAnsi="Times New Roman" w:cs="Times New Roman"/>
          <w:bCs/>
          <w:sz w:val="28"/>
          <w:szCs w:val="28"/>
        </w:rPr>
      </w:pPr>
      <w:r w:rsidRPr="00DD1FDD">
        <w:rPr>
          <w:rFonts w:ascii="Times New Roman" w:hAnsi="Times New Roman" w:cs="Times New Roman"/>
          <w:bCs/>
          <w:sz w:val="28"/>
          <w:szCs w:val="28"/>
        </w:rPr>
        <w:t>к постановлению администрации</w:t>
      </w:r>
    </w:p>
    <w:p w:rsidR="00DD1FDD" w:rsidRDefault="00DD1FDD" w:rsidP="00DD1FDD">
      <w:pPr>
        <w:pStyle w:val="ConsPlusNormal"/>
        <w:ind w:firstLine="5245"/>
        <w:rPr>
          <w:rFonts w:ascii="Times New Roman" w:hAnsi="Times New Roman" w:cs="Times New Roman"/>
          <w:bCs/>
          <w:sz w:val="28"/>
          <w:szCs w:val="28"/>
        </w:rPr>
      </w:pPr>
      <w:r w:rsidRPr="00DD1FDD">
        <w:rPr>
          <w:rFonts w:ascii="Times New Roman" w:hAnsi="Times New Roman" w:cs="Times New Roman"/>
          <w:bCs/>
          <w:sz w:val="28"/>
          <w:szCs w:val="28"/>
        </w:rPr>
        <w:t>от ____________№___________</w:t>
      </w:r>
    </w:p>
    <w:p w:rsidR="00DD1FDD" w:rsidRDefault="00DD1FDD" w:rsidP="00DD1FDD">
      <w:pPr>
        <w:pStyle w:val="ConsPlusNormal"/>
        <w:ind w:firstLine="5245"/>
        <w:rPr>
          <w:rFonts w:ascii="Times New Roman" w:hAnsi="Times New Roman" w:cs="Times New Roman"/>
          <w:bCs/>
          <w:sz w:val="28"/>
          <w:szCs w:val="28"/>
        </w:rPr>
      </w:pPr>
    </w:p>
    <w:p w:rsidR="00DD1FDD" w:rsidRDefault="00DD1FDD" w:rsidP="00B82AA7">
      <w:pPr>
        <w:pStyle w:val="ConsPlusNormal"/>
        <w:jc w:val="center"/>
        <w:rPr>
          <w:rFonts w:ascii="Times New Roman" w:hAnsi="Times New Roman" w:cs="Times New Roman"/>
          <w:b/>
          <w:bCs/>
          <w:sz w:val="28"/>
          <w:szCs w:val="28"/>
        </w:rPr>
      </w:pPr>
      <w:bookmarkStart w:id="0" w:name="_GoBack"/>
      <w:bookmarkEnd w:id="0"/>
    </w:p>
    <w:p w:rsidR="00B82AA7" w:rsidRPr="00B82AA7" w:rsidRDefault="00B82AA7" w:rsidP="00B82AA7">
      <w:pPr>
        <w:pStyle w:val="ConsPlusNormal"/>
        <w:jc w:val="center"/>
        <w:rPr>
          <w:rFonts w:ascii="Times New Roman" w:hAnsi="Times New Roman" w:cs="Times New Roman"/>
          <w:b/>
          <w:bCs/>
          <w:sz w:val="28"/>
          <w:szCs w:val="28"/>
        </w:rPr>
      </w:pPr>
      <w:r w:rsidRPr="00B82AA7">
        <w:rPr>
          <w:rFonts w:ascii="Times New Roman" w:hAnsi="Times New Roman" w:cs="Times New Roman"/>
          <w:b/>
          <w:bCs/>
          <w:sz w:val="28"/>
          <w:szCs w:val="28"/>
        </w:rPr>
        <w:t>Административный регламент</w:t>
      </w:r>
    </w:p>
    <w:p w:rsidR="00B82AA7" w:rsidRDefault="00B82AA7" w:rsidP="00B82AA7">
      <w:pPr>
        <w:pStyle w:val="ConsPlusNormal"/>
        <w:jc w:val="center"/>
        <w:rPr>
          <w:rFonts w:ascii="Times New Roman" w:hAnsi="Times New Roman" w:cs="Times New Roman"/>
          <w:b/>
          <w:bCs/>
          <w:sz w:val="28"/>
          <w:szCs w:val="28"/>
        </w:rPr>
      </w:pPr>
      <w:r w:rsidRPr="00B82AA7">
        <w:rPr>
          <w:rFonts w:ascii="Times New Roman" w:hAnsi="Times New Roman" w:cs="Times New Roman"/>
          <w:b/>
          <w:bCs/>
          <w:sz w:val="28"/>
          <w:szCs w:val="28"/>
        </w:rPr>
        <w:t>по предоставлению муниципальной услуги</w:t>
      </w:r>
      <w:r w:rsidR="002977EA" w:rsidRPr="002977EA">
        <w:rPr>
          <w:rFonts w:ascii="Times New Roman" w:hAnsi="Times New Roman" w:cs="Times New Roman"/>
          <w:b/>
          <w:bCs/>
          <w:sz w:val="28"/>
          <w:szCs w:val="28"/>
        </w:rPr>
        <w:t xml:space="preserve">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находящегося в муниципальной собственности</w:t>
      </w:r>
      <w:r>
        <w:rPr>
          <w:rFonts w:ascii="Times New Roman" w:hAnsi="Times New Roman" w:cs="Times New Roman"/>
          <w:b/>
          <w:bCs/>
          <w:sz w:val="28"/>
          <w:szCs w:val="28"/>
        </w:rPr>
        <w:t xml:space="preserve"> </w:t>
      </w:r>
      <w:r w:rsidR="00916B4A">
        <w:rPr>
          <w:rFonts w:ascii="Times New Roman" w:hAnsi="Times New Roman" w:cs="Times New Roman"/>
          <w:b/>
          <w:bCs/>
          <w:sz w:val="28"/>
          <w:szCs w:val="28"/>
        </w:rPr>
        <w:t>муниципальных образований</w:t>
      </w:r>
      <w:r w:rsidRPr="00B82AA7">
        <w:rPr>
          <w:rFonts w:ascii="Times New Roman" w:hAnsi="Times New Roman" w:cs="Times New Roman"/>
          <w:b/>
          <w:bCs/>
          <w:sz w:val="28"/>
          <w:szCs w:val="28"/>
        </w:rPr>
        <w:t xml:space="preserve"> «Город Всеволожск»</w:t>
      </w:r>
      <w:r>
        <w:rPr>
          <w:rFonts w:ascii="Times New Roman" w:hAnsi="Times New Roman" w:cs="Times New Roman"/>
          <w:b/>
          <w:bCs/>
          <w:sz w:val="28"/>
          <w:szCs w:val="28"/>
        </w:rPr>
        <w:t xml:space="preserve"> Всеволожского муниципального района и «Всеволожский муниципальный район» Ленинградской области</w:t>
      </w:r>
    </w:p>
    <w:p w:rsidR="002977EA" w:rsidRPr="002977EA" w:rsidRDefault="00B6030E" w:rsidP="00B82AA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w:t>
      </w:r>
      <w:r w:rsidR="0012735F" w:rsidRPr="0012735F">
        <w:rPr>
          <w:rFonts w:ascii="Times New Roman" w:hAnsi="Times New Roman" w:cs="Times New Roman"/>
          <w:b/>
          <w:bCs/>
          <w:sz w:val="28"/>
          <w:szCs w:val="28"/>
        </w:rPr>
        <w:t>Ф</w:t>
      </w:r>
      <w:r>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r w:rsidR="00360C02">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360C02" w:rsidRPr="00360C02">
        <w:rPr>
          <w:rFonts w:ascii="Times New Roman" w:hAnsi="Times New Roman" w:cs="Times New Roman"/>
          <w:bCs/>
          <w:sz w:val="28"/>
          <w:szCs w:val="28"/>
        </w:rPr>
        <w:t>Приватизация имущества, находящегося в муниципальной собственности муниципальных образований «Город Всеволожск» Всеволожского муниципального района и «Всеволожский муниципальный район» Ленинградской области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9A31F0">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003537FF">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009A31F0" w:rsidRPr="009A31F0">
        <w:rPr>
          <w:rFonts w:ascii="Times New Roman" w:hAnsi="Times New Roman" w:cs="Times New Roman"/>
          <w:sz w:val="28"/>
          <w:szCs w:val="28"/>
        </w:rPr>
        <w:t>Информация о месте нахождения</w:t>
      </w:r>
      <w:r w:rsidR="009A31F0">
        <w:rPr>
          <w:rFonts w:ascii="Times New Roman" w:hAnsi="Times New Roman" w:cs="Times New Roman"/>
          <w:sz w:val="28"/>
          <w:szCs w:val="28"/>
        </w:rPr>
        <w:t xml:space="preserve">, </w:t>
      </w:r>
      <w:r w:rsidR="009A31F0" w:rsidRPr="00A53241">
        <w:rPr>
          <w:rFonts w:ascii="Times New Roman" w:hAnsi="Times New Roman" w:cs="Times New Roman"/>
          <w:sz w:val="28"/>
          <w:szCs w:val="28"/>
        </w:rPr>
        <w:t>график</w:t>
      </w:r>
      <w:r w:rsidR="009A31F0">
        <w:rPr>
          <w:rFonts w:ascii="Times New Roman" w:hAnsi="Times New Roman" w:cs="Times New Roman"/>
          <w:sz w:val="28"/>
          <w:szCs w:val="28"/>
        </w:rPr>
        <w:t>е</w:t>
      </w:r>
      <w:r w:rsidR="009A31F0" w:rsidRPr="00A53241">
        <w:rPr>
          <w:rFonts w:ascii="Times New Roman" w:hAnsi="Times New Roman" w:cs="Times New Roman"/>
          <w:sz w:val="28"/>
          <w:szCs w:val="28"/>
        </w:rPr>
        <w:t xml:space="preserve"> работы, контактных телефонах и т.д. (далее - сведения информационного характера)</w:t>
      </w:r>
      <w:r w:rsidR="009A31F0" w:rsidRPr="009A31F0">
        <w:rPr>
          <w:rFonts w:ascii="Times New Roman" w:hAnsi="Times New Roman" w:cs="Times New Roman"/>
          <w:sz w:val="28"/>
          <w:szCs w:val="28"/>
        </w:rPr>
        <w:t xml:space="preserve"> органа </w:t>
      </w:r>
      <w:r w:rsidR="009A31F0" w:rsidRPr="009A31F0">
        <w:rPr>
          <w:rFonts w:ascii="Times New Roman" w:hAnsi="Times New Roman" w:cs="Times New Roman"/>
          <w:sz w:val="28"/>
          <w:szCs w:val="28"/>
        </w:rPr>
        <w:lastRenderedPageBreak/>
        <w:t xml:space="preserve">местного самоуправления Ленинградской области в лице </w:t>
      </w:r>
      <w:r w:rsidR="00360C02" w:rsidRPr="003537FF">
        <w:rPr>
          <w:rFonts w:ascii="Times New Roman" w:hAnsi="Times New Roman" w:cs="Times New Roman"/>
          <w:sz w:val="28"/>
          <w:szCs w:val="28"/>
        </w:rPr>
        <w:t>администраци</w:t>
      </w:r>
      <w:r w:rsidR="00360C02">
        <w:rPr>
          <w:rFonts w:ascii="Times New Roman" w:hAnsi="Times New Roman" w:cs="Times New Roman"/>
          <w:sz w:val="28"/>
          <w:szCs w:val="28"/>
        </w:rPr>
        <w:t>и</w:t>
      </w:r>
      <w:r w:rsidR="00360C02" w:rsidRPr="003537FF">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 (далее – Администрация)</w:t>
      </w:r>
      <w:r w:rsidR="009A31F0">
        <w:rPr>
          <w:rFonts w:ascii="Times New Roman" w:hAnsi="Times New Roman" w:cs="Times New Roman"/>
          <w:sz w:val="28"/>
          <w:szCs w:val="28"/>
        </w:rPr>
        <w:t xml:space="preserve"> </w:t>
      </w:r>
      <w:r w:rsidR="009A31F0" w:rsidRPr="009A31F0">
        <w:rPr>
          <w:rFonts w:ascii="Times New Roman" w:hAnsi="Times New Roman" w:cs="Times New Roman"/>
          <w:sz w:val="28"/>
          <w:szCs w:val="28"/>
        </w:rPr>
        <w:t>размещается</w:t>
      </w:r>
      <w:r w:rsidRPr="00A53241">
        <w:rPr>
          <w:rFonts w:ascii="Times New Roman" w:hAnsi="Times New Roman" w:cs="Times New Roman"/>
          <w:sz w:val="28"/>
          <w:szCs w:val="28"/>
        </w:rPr>
        <w:t>:</w:t>
      </w:r>
    </w:p>
    <w:p w:rsidR="009A31F0" w:rsidRPr="00A53241" w:rsidRDefault="009A31F0" w:rsidP="005A7D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Pr="009A31F0">
        <w:rPr>
          <w:rFonts w:ascii="Times New Roman" w:hAnsi="Times New Roman" w:cs="Times New Roman"/>
          <w:sz w:val="28"/>
          <w:szCs w:val="28"/>
        </w:rPr>
        <w:t>а официально</w:t>
      </w:r>
      <w:r>
        <w:rPr>
          <w:rFonts w:ascii="Times New Roman" w:hAnsi="Times New Roman" w:cs="Times New Roman"/>
          <w:sz w:val="28"/>
          <w:szCs w:val="28"/>
        </w:rPr>
        <w:t>м</w:t>
      </w:r>
      <w:r w:rsidRPr="009A31F0">
        <w:rPr>
          <w:rFonts w:ascii="Times New Roman" w:hAnsi="Times New Roman" w:cs="Times New Roman"/>
          <w:sz w:val="28"/>
          <w:szCs w:val="28"/>
        </w:rPr>
        <w:t xml:space="preserve"> сайт</w:t>
      </w:r>
      <w:r>
        <w:rPr>
          <w:rFonts w:ascii="Times New Roman" w:hAnsi="Times New Roman" w:cs="Times New Roman"/>
          <w:sz w:val="28"/>
          <w:szCs w:val="28"/>
        </w:rPr>
        <w:t>е</w:t>
      </w:r>
      <w:r w:rsidRPr="009A31F0">
        <w:rPr>
          <w:rFonts w:ascii="Times New Roman" w:hAnsi="Times New Roman" w:cs="Times New Roman"/>
          <w:sz w:val="28"/>
          <w:szCs w:val="28"/>
        </w:rPr>
        <w:t xml:space="preserve"> Администрации: </w:t>
      </w:r>
      <w:hyperlink r:id="rId6" w:history="1">
        <w:r w:rsidRPr="00BE4276">
          <w:rPr>
            <w:rStyle w:val="a7"/>
            <w:rFonts w:ascii="Times New Roman" w:hAnsi="Times New Roman" w:cs="Times New Roman"/>
            <w:spacing w:val="-6"/>
            <w:sz w:val="28"/>
            <w:szCs w:val="28"/>
          </w:rPr>
          <w:t>www.vsevreg.ru</w:t>
        </w:r>
      </w:hyperlink>
      <w:r w:rsidRPr="00BE4276">
        <w:rPr>
          <w:rFonts w:ascii="Times New Roman" w:hAnsi="Times New Roman" w:cs="Times New Roman"/>
          <w:sz w:val="36"/>
          <w:szCs w:val="28"/>
        </w:rPr>
        <w:t>.</w:t>
      </w:r>
    </w:p>
    <w:p w:rsidR="00EC76BB" w:rsidRPr="00A53241" w:rsidRDefault="00EC76BB" w:rsidP="009A31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A53241">
        <w:rPr>
          <w:rFonts w:ascii="Times New Roman" w:hAnsi="Times New Roman" w:cs="Times New Roman"/>
          <w:sz w:val="28"/>
          <w:szCs w:val="28"/>
        </w:rPr>
        <w:t>ЛО)/</w:t>
      </w:r>
      <w:proofErr w:type="gramEnd"/>
      <w:r w:rsidRPr="00A53241">
        <w:rPr>
          <w:rFonts w:ascii="Times New Roman" w:hAnsi="Times New Roman" w:cs="Times New Roman"/>
          <w:sz w:val="28"/>
          <w:szCs w:val="28"/>
        </w:rPr>
        <w:t>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Default="009A31F0" w:rsidP="00A53241">
      <w:pPr>
        <w:pStyle w:val="ConsPlusNormal"/>
        <w:ind w:firstLine="540"/>
        <w:jc w:val="both"/>
        <w:rPr>
          <w:rFonts w:ascii="Times New Roman" w:hAnsi="Times New Roman" w:cs="Times New Roman"/>
          <w:sz w:val="28"/>
          <w:szCs w:val="28"/>
        </w:rPr>
      </w:pPr>
      <w:r w:rsidRPr="00B333C6">
        <w:rPr>
          <w:rFonts w:ascii="Times New Roman" w:hAnsi="Times New Roman" w:cs="Times New Roman"/>
          <w:sz w:val="28"/>
          <w:szCs w:val="28"/>
        </w:rPr>
        <w:t xml:space="preserve">Почтовый адрес (для направления запросов, обращений, документов): 188640, Ленинградская область, город Всеволожск, </w:t>
      </w:r>
      <w:proofErr w:type="spellStart"/>
      <w:r w:rsidRPr="00B333C6">
        <w:rPr>
          <w:rFonts w:ascii="Times New Roman" w:hAnsi="Times New Roman" w:cs="Times New Roman"/>
          <w:sz w:val="28"/>
          <w:szCs w:val="28"/>
        </w:rPr>
        <w:t>Колтушское</w:t>
      </w:r>
      <w:proofErr w:type="spellEnd"/>
      <w:r w:rsidRPr="00B333C6">
        <w:rPr>
          <w:rFonts w:ascii="Times New Roman" w:hAnsi="Times New Roman" w:cs="Times New Roman"/>
          <w:sz w:val="28"/>
          <w:szCs w:val="28"/>
        </w:rPr>
        <w:t xml:space="preserve"> шоссе, д.138.</w:t>
      </w:r>
    </w:p>
    <w:p w:rsidR="009A31F0" w:rsidRPr="00A53241" w:rsidRDefault="009A31F0"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w:t>
      </w:r>
      <w:r w:rsidR="00916B4A">
        <w:rPr>
          <w:rFonts w:ascii="Times New Roman" w:hAnsi="Times New Roman" w:cs="Times New Roman"/>
          <w:bCs/>
          <w:sz w:val="28"/>
          <w:szCs w:val="28"/>
        </w:rPr>
        <w:t xml:space="preserve"> </w:t>
      </w:r>
      <w:r w:rsidR="00916B4A" w:rsidRPr="00916B4A">
        <w:rPr>
          <w:rFonts w:ascii="Times New Roman" w:hAnsi="Times New Roman" w:cs="Times New Roman"/>
          <w:bCs/>
          <w:sz w:val="28"/>
          <w:szCs w:val="28"/>
        </w:rPr>
        <w:t>муниципальных образований «Город Всеволожск» Всеволожского муниципального района и «Всеволожский муниципальный район» Ленинградской области</w:t>
      </w:r>
      <w:r w:rsidR="005E1F7D" w:rsidRPr="005E1F7D">
        <w:rPr>
          <w:rFonts w:ascii="Times New Roman" w:hAnsi="Times New Roman" w:cs="Times New Roman"/>
          <w:bCs/>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00916B4A">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916B4A">
        <w:rPr>
          <w:rFonts w:ascii="Times New Roman" w:hAnsi="Times New Roman" w:cs="Times New Roman"/>
          <w:bCs/>
          <w:sz w:val="28"/>
          <w:szCs w:val="28"/>
        </w:rPr>
        <w:t xml:space="preserve"> </w:t>
      </w:r>
      <w:r w:rsidR="00916B4A" w:rsidRPr="00916B4A">
        <w:rPr>
          <w:rFonts w:ascii="Times New Roman" w:hAnsi="Times New Roman" w:cs="Times New Roman"/>
          <w:bCs/>
          <w:sz w:val="28"/>
          <w:szCs w:val="28"/>
        </w:rPr>
        <w:t>муниципальных образований «Город Всеволожск» Всеволожского муниципального района и «Всеволожский муниципальный район» Ленинградской области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w:t>
      </w:r>
      <w:r w:rsidR="00916B4A">
        <w:rPr>
          <w:rFonts w:ascii="Times New Roman" w:hAnsi="Times New Roman" w:cs="Times New Roman"/>
          <w:sz w:val="28"/>
          <w:szCs w:val="28"/>
        </w:rPr>
        <w:t>иципальную услугу предоставляет Администрация</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916B4A">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916B4A">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3D0D08">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3D0D0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3D0D08">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3D0D0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E4A62">
        <w:rPr>
          <w:rFonts w:ascii="Times New Roman" w:hAnsi="Times New Roman" w:cs="Times New Roman"/>
          <w:bCs/>
          <w:sz w:val="28"/>
          <w:szCs w:val="28"/>
        </w:rPr>
        <w:t>Администрации</w:t>
      </w:r>
      <w:r w:rsidRPr="00C2466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7"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3D0D0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с даты поступления (регистрации) заявления в </w:t>
      </w:r>
      <w:r w:rsidR="00AE5604">
        <w:rPr>
          <w:rFonts w:ascii="Times New Roman" w:hAnsi="Times New Roman" w:cs="Times New Roman"/>
          <w:sz w:val="28"/>
          <w:szCs w:val="28"/>
        </w:rPr>
        <w:t>Администрацию</w:t>
      </w:r>
      <w:r w:rsidR="00AB3EE7" w:rsidRPr="00D402CD">
        <w:rPr>
          <w:rFonts w:ascii="Times New Roman" w:hAnsi="Times New Roman" w:cs="Times New Roman"/>
          <w:sz w:val="28"/>
          <w:szCs w:val="28"/>
        </w:rPr>
        <w:t xml:space="preserve">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w:t>
      </w:r>
      <w:r w:rsidR="00FD1DF9">
        <w:rPr>
          <w:rFonts w:ascii="Times New Roman" w:hAnsi="Times New Roman" w:cs="Times New Roman"/>
          <w:sz w:val="28"/>
          <w:szCs w:val="28"/>
        </w:rPr>
        <w:t xml:space="preserve"> </w:t>
      </w:r>
      <w:r w:rsidRPr="00D402CD">
        <w:rPr>
          <w:rFonts w:ascii="Times New Roman" w:hAnsi="Times New Roman" w:cs="Times New Roman"/>
          <w:sz w:val="28"/>
          <w:szCs w:val="28"/>
        </w:rPr>
        <w:t>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785DB5">
        <w:rPr>
          <w:rStyle w:val="a7"/>
          <w:rFonts w:ascii="Times New Roman" w:hAnsi="Times New Roman" w:cs="Times New Roman"/>
          <w:color w:val="auto"/>
          <w:sz w:val="28"/>
          <w:szCs w:val="28"/>
          <w:u w:val="none"/>
        </w:rPr>
        <w:t xml:space="preserve"> субъекта малого и среднего </w:t>
      </w:r>
      <w:r w:rsidR="00BE4276">
        <w:rPr>
          <w:rStyle w:val="a7"/>
          <w:rFonts w:ascii="Times New Roman" w:hAnsi="Times New Roman" w:cs="Times New Roman"/>
          <w:color w:val="auto"/>
          <w:sz w:val="28"/>
          <w:szCs w:val="28"/>
          <w:u w:val="none"/>
        </w:rPr>
        <w:t>предпринимательства</w:t>
      </w:r>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7A7C90">
        <w:rPr>
          <w:rFonts w:ascii="Times New Roman" w:hAnsi="Times New Roman" w:cs="Times New Roman"/>
          <w:sz w:val="28"/>
          <w:szCs w:val="28"/>
        </w:rPr>
        <w:t xml:space="preserve">аявления, </w:t>
      </w:r>
      <w:r w:rsidR="00AE5604">
        <w:rPr>
          <w:rFonts w:ascii="Times New Roman" w:hAnsi="Times New Roman" w:cs="Times New Roman"/>
          <w:sz w:val="28"/>
          <w:szCs w:val="28"/>
        </w:rPr>
        <w:t>Администраци</w:t>
      </w:r>
      <w:r w:rsidR="007A7C90">
        <w:rPr>
          <w:rFonts w:ascii="Times New Roman" w:hAnsi="Times New Roman" w:cs="Times New Roman"/>
          <w:sz w:val="28"/>
          <w:szCs w:val="28"/>
        </w:rPr>
        <w:t>я</w:t>
      </w:r>
      <w:r w:rsidRPr="00D402CD">
        <w:rPr>
          <w:rFonts w:ascii="Times New Roman" w:hAnsi="Times New Roman" w:cs="Times New Roman"/>
          <w:sz w:val="28"/>
          <w:szCs w:val="28"/>
        </w:rPr>
        <w:t xml:space="preserve">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4B516E" w:rsidRPr="00F12963" w:rsidRDefault="004B516E" w:rsidP="003D56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w:t>
      </w:r>
      <w:r w:rsidR="00E616E3">
        <w:rPr>
          <w:rFonts w:ascii="Times New Roman" w:hAnsi="Times New Roman" w:cs="Times New Roman"/>
          <w:sz w:val="28"/>
          <w:szCs w:val="28"/>
        </w:rPr>
        <w:t>14 (четырнадцати</w:t>
      </w:r>
      <w:r>
        <w:rPr>
          <w:rFonts w:ascii="Times New Roman" w:hAnsi="Times New Roman" w:cs="Times New Roman"/>
          <w:sz w:val="28"/>
          <w:szCs w:val="28"/>
        </w:rPr>
        <w:t xml:space="preserve">) дней с принятия оценки рыночной стоимости </w:t>
      </w:r>
      <w:r w:rsidRPr="00D402CD">
        <w:rPr>
          <w:rFonts w:ascii="Times New Roman" w:hAnsi="Times New Roman" w:cs="Times New Roman"/>
          <w:sz w:val="28"/>
          <w:szCs w:val="28"/>
        </w:rPr>
        <w:t>арендуемого имущества</w:t>
      </w:r>
      <w:r>
        <w:rPr>
          <w:rFonts w:ascii="Times New Roman" w:hAnsi="Times New Roman" w:cs="Times New Roman"/>
          <w:sz w:val="28"/>
          <w:szCs w:val="28"/>
        </w:rPr>
        <w:t xml:space="preserve"> Администрация направляет на </w:t>
      </w:r>
      <w:r w:rsidRPr="00F12963">
        <w:rPr>
          <w:rFonts w:ascii="Times New Roman" w:hAnsi="Times New Roman" w:cs="Times New Roman"/>
          <w:sz w:val="28"/>
          <w:szCs w:val="28"/>
        </w:rPr>
        <w:t>рассмотрение в совет депутатов муниципального образования, в собственности которого находится арендуемое имущество, проект решения о приватизации имущества;</w:t>
      </w:r>
    </w:p>
    <w:p w:rsidR="003D5690" w:rsidRDefault="003D5690" w:rsidP="003D5690">
      <w:pPr>
        <w:pStyle w:val="ConsPlusNormal"/>
        <w:ind w:firstLine="709"/>
        <w:jc w:val="both"/>
        <w:rPr>
          <w:rFonts w:ascii="Times New Roman" w:hAnsi="Times New Roman" w:cs="Times New Roman"/>
          <w:sz w:val="28"/>
          <w:szCs w:val="28"/>
        </w:rPr>
      </w:pPr>
      <w:r w:rsidRPr="00F12963">
        <w:rPr>
          <w:rFonts w:ascii="Times New Roman" w:hAnsi="Times New Roman" w:cs="Times New Roman"/>
          <w:sz w:val="28"/>
          <w:szCs w:val="28"/>
        </w:rPr>
        <w:t>- в течение 10 (десяти) дней с даты принятия решения</w:t>
      </w:r>
      <w:r w:rsidR="004B516E" w:rsidRPr="00F12963">
        <w:rPr>
          <w:rFonts w:ascii="Times New Roman" w:hAnsi="Times New Roman" w:cs="Times New Roman"/>
          <w:sz w:val="28"/>
          <w:szCs w:val="28"/>
        </w:rPr>
        <w:t xml:space="preserve"> советом депутатов муниципального образования</w:t>
      </w:r>
      <w:r w:rsidRPr="00F12963">
        <w:rPr>
          <w:rFonts w:ascii="Times New Roman" w:hAnsi="Times New Roman" w:cs="Times New Roman"/>
          <w:sz w:val="28"/>
          <w:szCs w:val="28"/>
        </w:rPr>
        <w:t xml:space="preserve"> об условиях приватизации </w:t>
      </w:r>
      <w:r w:rsidR="003D0D08" w:rsidRPr="00F12963">
        <w:rPr>
          <w:rFonts w:ascii="Times New Roman" w:hAnsi="Times New Roman" w:cs="Times New Roman"/>
          <w:sz w:val="28"/>
          <w:szCs w:val="28"/>
        </w:rPr>
        <w:t>Администрация</w:t>
      </w:r>
      <w:r w:rsidRPr="00F12963">
        <w:rPr>
          <w:rFonts w:ascii="Times New Roman" w:hAnsi="Times New Roman" w:cs="Times New Roman"/>
          <w:sz w:val="28"/>
          <w:szCs w:val="28"/>
        </w:rPr>
        <w:t xml:space="preserve"> направляет заявителю проект договора купли-продажи</w:t>
      </w:r>
      <w:r w:rsidRPr="00D402CD">
        <w:rPr>
          <w:rFonts w:ascii="Times New Roman" w:hAnsi="Times New Roman" w:cs="Times New Roman"/>
          <w:sz w:val="28"/>
          <w:szCs w:val="28"/>
        </w:rPr>
        <w:t xml:space="preserve"> арендуемого имущества;</w:t>
      </w:r>
    </w:p>
    <w:p w:rsidR="00FD1DF9" w:rsidRPr="00F12963" w:rsidRDefault="00FD1DF9"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w:t>
      </w:r>
      <w:r w:rsidRPr="00F12963">
        <w:rPr>
          <w:rFonts w:ascii="Times New Roman" w:hAnsi="Times New Roman" w:cs="Times New Roman"/>
          <w:sz w:val="28"/>
          <w:szCs w:val="28"/>
        </w:rPr>
        <w:t xml:space="preserve">, </w:t>
      </w:r>
      <w:r w:rsidR="00F12963" w:rsidRPr="00F12963">
        <w:rPr>
          <w:rFonts w:ascii="Times New Roman" w:hAnsi="Times New Roman" w:cs="Times New Roman"/>
          <w:sz w:val="28"/>
          <w:szCs w:val="28"/>
        </w:rPr>
        <w:t>Администрация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r w:rsidRPr="00F12963">
        <w:rPr>
          <w:rFonts w:ascii="Times New Roman" w:hAnsi="Times New Roman" w:cs="Times New Roman"/>
          <w:sz w:val="28"/>
          <w:szCs w:val="28"/>
        </w:rPr>
        <w:t>;</w:t>
      </w:r>
    </w:p>
    <w:p w:rsidR="003D5690" w:rsidRPr="00446C64" w:rsidRDefault="00AB3EE7" w:rsidP="003D5690">
      <w:pPr>
        <w:pStyle w:val="ConsPlusNormal"/>
        <w:ind w:firstLine="709"/>
        <w:jc w:val="both"/>
        <w:rPr>
          <w:rFonts w:ascii="Times New Roman" w:hAnsi="Times New Roman" w:cs="Times New Roman"/>
          <w:sz w:val="28"/>
          <w:szCs w:val="28"/>
        </w:rPr>
      </w:pPr>
      <w:r w:rsidRPr="00446C64">
        <w:rPr>
          <w:rFonts w:ascii="Times New Roman" w:hAnsi="Times New Roman" w:cs="Times New Roman"/>
          <w:sz w:val="28"/>
          <w:szCs w:val="28"/>
        </w:rPr>
        <w:t>2.4.</w:t>
      </w:r>
      <w:r w:rsidR="004E1080" w:rsidRPr="00446C64">
        <w:rPr>
          <w:rFonts w:ascii="Times New Roman" w:hAnsi="Times New Roman" w:cs="Times New Roman"/>
          <w:sz w:val="28"/>
          <w:szCs w:val="28"/>
        </w:rPr>
        <w:t>1.</w:t>
      </w:r>
      <w:r w:rsidRPr="00446C64">
        <w:rPr>
          <w:rFonts w:ascii="Times New Roman" w:hAnsi="Times New Roman" w:cs="Times New Roman"/>
          <w:sz w:val="28"/>
          <w:szCs w:val="28"/>
        </w:rPr>
        <w:t>2</w:t>
      </w:r>
      <w:r w:rsidR="00BE4276">
        <w:rPr>
          <w:rFonts w:ascii="Times New Roman" w:hAnsi="Times New Roman" w:cs="Times New Roman"/>
          <w:sz w:val="28"/>
          <w:szCs w:val="28"/>
        </w:rPr>
        <w:t xml:space="preserve">. </w:t>
      </w:r>
      <w:r w:rsidR="003D5690" w:rsidRPr="00446C64">
        <w:rPr>
          <w:rFonts w:ascii="Times New Roman" w:hAnsi="Times New Roman" w:cs="Times New Roman"/>
          <w:sz w:val="28"/>
          <w:szCs w:val="28"/>
        </w:rPr>
        <w:t xml:space="preserve">при принятии решения об условиях приватизации </w:t>
      </w:r>
      <w:r w:rsidR="00070E42">
        <w:rPr>
          <w:rFonts w:ascii="Times New Roman" w:hAnsi="Times New Roman" w:cs="Times New Roman"/>
          <w:sz w:val="28"/>
          <w:szCs w:val="28"/>
        </w:rPr>
        <w:t xml:space="preserve">Администрацией </w:t>
      </w:r>
      <w:r w:rsidR="007528F8">
        <w:rPr>
          <w:rFonts w:ascii="Times New Roman" w:hAnsi="Times New Roman" w:cs="Times New Roman"/>
          <w:sz w:val="28"/>
          <w:szCs w:val="28"/>
        </w:rPr>
        <w:t xml:space="preserve">в соответствии со статьей 4 </w:t>
      </w:r>
      <w:r w:rsidR="007528F8" w:rsidRPr="007528F8">
        <w:rPr>
          <w:rFonts w:ascii="Times New Roman" w:hAnsi="Times New Roman" w:cs="Times New Roman"/>
          <w:sz w:val="28"/>
          <w:szCs w:val="28"/>
        </w:rPr>
        <w:t>Федеральн</w:t>
      </w:r>
      <w:r w:rsidR="007528F8">
        <w:rPr>
          <w:rFonts w:ascii="Times New Roman" w:hAnsi="Times New Roman" w:cs="Times New Roman"/>
          <w:sz w:val="28"/>
          <w:szCs w:val="28"/>
        </w:rPr>
        <w:t>ого</w:t>
      </w:r>
      <w:r w:rsidR="007528F8" w:rsidRPr="007528F8">
        <w:rPr>
          <w:rFonts w:ascii="Times New Roman" w:hAnsi="Times New Roman" w:cs="Times New Roman"/>
          <w:sz w:val="28"/>
          <w:szCs w:val="28"/>
        </w:rPr>
        <w:t xml:space="preserve"> закон</w:t>
      </w:r>
      <w:r w:rsidR="007528F8">
        <w:rPr>
          <w:rFonts w:ascii="Times New Roman" w:hAnsi="Times New Roman" w:cs="Times New Roman"/>
          <w:sz w:val="28"/>
          <w:szCs w:val="28"/>
        </w:rPr>
        <w:t>а</w:t>
      </w:r>
      <w:r w:rsidR="007528F8" w:rsidRPr="007528F8">
        <w:rPr>
          <w:rFonts w:ascii="Times New Roman" w:hAnsi="Times New Roman" w:cs="Times New Roman"/>
          <w:sz w:val="28"/>
          <w:szCs w:val="28"/>
        </w:rPr>
        <w:t xml:space="preserve"> от 22 июля 2008 года № 159-ФЗ</w:t>
      </w:r>
      <w:r w:rsidR="003D5690" w:rsidRPr="00446C64">
        <w:rPr>
          <w:rFonts w:ascii="Times New Roman" w:hAnsi="Times New Roman" w:cs="Times New Roman"/>
          <w:sz w:val="28"/>
          <w:szCs w:val="28"/>
        </w:rPr>
        <w:t>:</w:t>
      </w:r>
    </w:p>
    <w:p w:rsidR="003D5690" w:rsidRPr="007528F8" w:rsidRDefault="003D5690" w:rsidP="003D5690">
      <w:pPr>
        <w:pStyle w:val="ConsPlusNormal"/>
        <w:ind w:firstLine="709"/>
        <w:jc w:val="both"/>
        <w:rPr>
          <w:rFonts w:ascii="Times New Roman" w:hAnsi="Times New Roman" w:cs="Times New Roman"/>
          <w:sz w:val="28"/>
          <w:szCs w:val="28"/>
        </w:rPr>
      </w:pPr>
      <w:r w:rsidRPr="00446C64">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w:t>
      </w:r>
      <w:r w:rsidRPr="007528F8">
        <w:rPr>
          <w:rFonts w:ascii="Times New Roman" w:hAnsi="Times New Roman" w:cs="Times New Roman"/>
          <w:sz w:val="28"/>
          <w:szCs w:val="28"/>
        </w:rPr>
        <w:t xml:space="preserve">а также при наличии задолженности по арендной плате (неустойкам, пеням, штрафам) - требование о ее </w:t>
      </w:r>
      <w:r w:rsidR="007A7ACB" w:rsidRPr="007528F8">
        <w:rPr>
          <w:rFonts w:ascii="Times New Roman" w:hAnsi="Times New Roman" w:cs="Times New Roman"/>
          <w:sz w:val="28"/>
          <w:szCs w:val="28"/>
        </w:rPr>
        <w:t>погашении (с указанием размера);</w:t>
      </w:r>
    </w:p>
    <w:p w:rsidR="003D5690" w:rsidRPr="00446C64" w:rsidRDefault="003D5690" w:rsidP="003D5690">
      <w:pPr>
        <w:pStyle w:val="ConsPlusNormal"/>
        <w:ind w:firstLine="709"/>
        <w:jc w:val="both"/>
        <w:rPr>
          <w:rFonts w:ascii="Times New Roman" w:hAnsi="Times New Roman" w:cs="Times New Roman"/>
          <w:sz w:val="28"/>
          <w:szCs w:val="28"/>
        </w:rPr>
      </w:pPr>
      <w:r w:rsidRPr="00446C64">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3D0D08" w:rsidRPr="00446C64">
        <w:rPr>
          <w:rFonts w:ascii="Times New Roman" w:hAnsi="Times New Roman" w:cs="Times New Roman"/>
          <w:sz w:val="28"/>
          <w:szCs w:val="28"/>
        </w:rPr>
        <w:t>Администрация</w:t>
      </w:r>
      <w:r w:rsidRPr="00446C64">
        <w:rPr>
          <w:rFonts w:ascii="Times New Roman" w:hAnsi="Times New Roman" w:cs="Times New Roman"/>
          <w:sz w:val="28"/>
          <w:szCs w:val="28"/>
        </w:rPr>
        <w:t xml:space="preserve"> заключает договор</w:t>
      </w:r>
      <w:r w:rsidR="007A7ACB" w:rsidRPr="00446C64">
        <w:rPr>
          <w:rFonts w:ascii="Times New Roman" w:hAnsi="Times New Roman" w:cs="Times New Roman"/>
          <w:sz w:val="28"/>
          <w:szCs w:val="28"/>
        </w:rPr>
        <w:t xml:space="preserve"> купли-продажи</w:t>
      </w:r>
      <w:r w:rsidRPr="00446C64">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446C64">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xml:space="preserve">. Оформление акта приема-передачи осуществляется в следующие </w:t>
      </w:r>
      <w:r w:rsidR="002E73B7" w:rsidRPr="00D402CD">
        <w:rPr>
          <w:rFonts w:ascii="Times New Roman" w:hAnsi="Times New Roman" w:cs="Times New Roman"/>
          <w:sz w:val="28"/>
          <w:szCs w:val="28"/>
        </w:rPr>
        <w:lastRenderedPageBreak/>
        <w:t>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9"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2"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ED636F">
        <w:rPr>
          <w:rFonts w:ascii="Times New Roman" w:hAnsi="Times New Roman" w:cs="Times New Roman"/>
          <w:sz w:val="28"/>
          <w:szCs w:val="28"/>
        </w:rPr>
        <w:t>Н</w:t>
      </w:r>
      <w:r w:rsidR="00C802D0" w:rsidRPr="009C0553">
        <w:rPr>
          <w:rFonts w:ascii="Times New Roman" w:hAnsi="Times New Roman" w:cs="Times New Roman"/>
          <w:sz w:val="28"/>
          <w:szCs w:val="28"/>
        </w:rPr>
        <w:t>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w:t>
      </w:r>
      <w:r w:rsidR="00F75EDD">
        <w:rPr>
          <w:rFonts w:ascii="Times New Roman" w:hAnsi="Times New Roman" w:cs="Times New Roman"/>
          <w:sz w:val="28"/>
          <w:szCs w:val="28"/>
        </w:rPr>
        <w:t>Администрации</w:t>
      </w:r>
      <w:r w:rsidRPr="008E655E">
        <w:rPr>
          <w:rFonts w:ascii="Times New Roman" w:hAnsi="Times New Roman" w:cs="Times New Roman"/>
          <w:sz w:val="28"/>
          <w:szCs w:val="28"/>
        </w:rPr>
        <w:t>. Заявитель вправе распечатать бланк заявления на официальн</w:t>
      </w:r>
      <w:r w:rsidR="00F75EDD">
        <w:rPr>
          <w:rFonts w:ascii="Times New Roman" w:hAnsi="Times New Roman" w:cs="Times New Roman"/>
          <w:sz w:val="28"/>
          <w:szCs w:val="28"/>
        </w:rPr>
        <w:t>ом</w:t>
      </w:r>
      <w:r w:rsidRPr="008E655E">
        <w:rPr>
          <w:rFonts w:ascii="Times New Roman" w:hAnsi="Times New Roman" w:cs="Times New Roman"/>
          <w:sz w:val="28"/>
          <w:szCs w:val="28"/>
        </w:rPr>
        <w:t xml:space="preserve"> </w:t>
      </w:r>
      <w:r w:rsidRPr="00252B1C">
        <w:rPr>
          <w:rFonts w:ascii="Times New Roman" w:hAnsi="Times New Roman" w:cs="Times New Roman"/>
          <w:sz w:val="28"/>
          <w:szCs w:val="28"/>
        </w:rPr>
        <w:t>сайт</w:t>
      </w:r>
      <w:r w:rsidR="00ED3398" w:rsidRPr="00252B1C">
        <w:rPr>
          <w:rFonts w:ascii="Times New Roman" w:hAnsi="Times New Roman" w:cs="Times New Roman"/>
          <w:sz w:val="28"/>
          <w:szCs w:val="28"/>
        </w:rPr>
        <w:t>е</w:t>
      </w:r>
      <w:r w:rsidRPr="00252B1C">
        <w:rPr>
          <w:rFonts w:ascii="Times New Roman" w:hAnsi="Times New Roman" w:cs="Times New Roman"/>
          <w:sz w:val="28"/>
          <w:szCs w:val="28"/>
        </w:rPr>
        <w:t xml:space="preserve"> </w:t>
      </w:r>
      <w:r w:rsidR="00F75EDD" w:rsidRPr="00252B1C">
        <w:rPr>
          <w:rFonts w:ascii="Times New Roman" w:hAnsi="Times New Roman" w:cs="Times New Roman"/>
          <w:sz w:val="28"/>
          <w:szCs w:val="28"/>
        </w:rPr>
        <w:t>Администрации</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xml:space="preserve">: документы, удостоверяющие личность гражданина Российской Федерации, в том числе </w:t>
      </w:r>
      <w:r w:rsidRPr="00A53241">
        <w:rPr>
          <w:rFonts w:ascii="Times New Roman" w:hAnsi="Times New Roman" w:cs="Times New Roman"/>
          <w:sz w:val="28"/>
          <w:szCs w:val="28"/>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w:t>
      </w:r>
      <w:r w:rsidR="00F75ED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об отсутствии (наличии) у заявителя задолженности по </w:t>
      </w:r>
      <w:r>
        <w:rPr>
          <w:rFonts w:ascii="Times New Roman" w:hAnsi="Times New Roman" w:cs="Times New Roman"/>
          <w:sz w:val="28"/>
          <w:szCs w:val="28"/>
        </w:rPr>
        <w:lastRenderedPageBreak/>
        <w:t>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252B1C">
        <w:rPr>
          <w:rFonts w:ascii="Times New Roman" w:hAnsi="Times New Roman" w:cs="Times New Roman"/>
          <w:bCs/>
          <w:sz w:val="28"/>
          <w:szCs w:val="28"/>
        </w:rPr>
        <w:t>Администрация</w:t>
      </w:r>
      <w:r w:rsidRPr="006952D1">
        <w:rPr>
          <w:rFonts w:ascii="Times New Roman" w:hAnsi="Times New Roman" w:cs="Times New Roman"/>
          <w:bCs/>
          <w:sz w:val="28"/>
          <w:szCs w:val="28"/>
        </w:rPr>
        <w:t>, предоставляющ</w:t>
      </w:r>
      <w:r w:rsidR="00252B1C">
        <w:rPr>
          <w:rFonts w:ascii="Times New Roman" w:hAnsi="Times New Roman" w:cs="Times New Roman"/>
          <w:bCs/>
          <w:sz w:val="28"/>
          <w:szCs w:val="28"/>
        </w:rPr>
        <w:t>ая</w:t>
      </w:r>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w:t>
      </w:r>
      <w:r w:rsidR="00070E42">
        <w:rPr>
          <w:rFonts w:ascii="Times New Roman" w:hAnsi="Times New Roman" w:cs="Times New Roman"/>
          <w:sz w:val="28"/>
          <w:szCs w:val="28"/>
        </w:rPr>
        <w:t xml:space="preserve">Администрации </w:t>
      </w:r>
      <w:r w:rsidR="003F0777" w:rsidRPr="000B2904">
        <w:rPr>
          <w:rFonts w:ascii="Times New Roman" w:hAnsi="Times New Roman" w:cs="Times New Roman"/>
          <w:sz w:val="28"/>
          <w:szCs w:val="28"/>
        </w:rPr>
        <w:t>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7"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070E42">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2.11. Порядок, размер и основания взимания государственной пошлины </w:t>
      </w:r>
      <w:r w:rsidRPr="00A53241">
        <w:rPr>
          <w:rFonts w:ascii="Times New Roman" w:hAnsi="Times New Roman" w:cs="Times New Roman"/>
          <w:sz w:val="28"/>
          <w:szCs w:val="28"/>
        </w:rPr>
        <w:lastRenderedPageBreak/>
        <w:t>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w:t>
      </w:r>
      <w:r w:rsidRPr="00252B1C">
        <w:rPr>
          <w:rFonts w:ascii="Times New Roman" w:hAnsi="Times New Roman" w:cs="Times New Roman"/>
          <w:sz w:val="28"/>
          <w:szCs w:val="28"/>
        </w:rPr>
        <w:t>. Максимальный срок ожидания в очереди при подаче запро</w:t>
      </w:r>
      <w:r w:rsidR="00AF5FE6" w:rsidRPr="00252B1C">
        <w:rPr>
          <w:rFonts w:ascii="Times New Roman" w:hAnsi="Times New Roman" w:cs="Times New Roman"/>
          <w:sz w:val="28"/>
          <w:szCs w:val="28"/>
        </w:rPr>
        <w:t>са о предоставлении муниципаль</w:t>
      </w:r>
      <w:r w:rsidRPr="00252B1C">
        <w:rPr>
          <w:rFonts w:ascii="Times New Roman" w:hAnsi="Times New Roman" w:cs="Times New Roman"/>
          <w:sz w:val="28"/>
          <w:szCs w:val="28"/>
        </w:rPr>
        <w:t>ной услуги и при получении резуль</w:t>
      </w:r>
      <w:r w:rsidR="00AF5FE6" w:rsidRPr="00252B1C">
        <w:rPr>
          <w:rFonts w:ascii="Times New Roman" w:hAnsi="Times New Roman" w:cs="Times New Roman"/>
          <w:sz w:val="28"/>
          <w:szCs w:val="28"/>
        </w:rPr>
        <w:t>тата предоставления муниципаль</w:t>
      </w:r>
      <w:r w:rsidRPr="00252B1C">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070E42">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070E42">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281DED">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281DED">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070E42">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3E4A6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3E4A62">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3E4A6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3E4A62">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обеспечение для заявителя возможности получения информации о ходе </w:t>
      </w:r>
      <w:r w:rsidRPr="00A53241">
        <w:rPr>
          <w:rFonts w:ascii="Times New Roman" w:hAnsi="Times New Roman" w:cs="Times New Roman"/>
          <w:sz w:val="28"/>
          <w:szCs w:val="28"/>
        </w:rPr>
        <w:lastRenderedPageBreak/>
        <w:t>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3E4A6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3E4A6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252B1C">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 xml:space="preserve">ной услуги включает в себя следующие </w:t>
      </w:r>
      <w:r w:rsidRPr="0039130E">
        <w:rPr>
          <w:rFonts w:ascii="Times New Roman" w:hAnsi="Times New Roman" w:cs="Times New Roman"/>
          <w:sz w:val="28"/>
          <w:szCs w:val="28"/>
        </w:rPr>
        <w:lastRenderedPageBreak/>
        <w:t>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 xml:space="preserve">в течение 10 (десяти) дней с даты принятия </w:t>
      </w:r>
      <w:r w:rsidR="003E4A62">
        <w:rPr>
          <w:rFonts w:ascii="Times New Roman" w:hAnsi="Times New Roman" w:cs="Times New Roman"/>
          <w:sz w:val="28"/>
          <w:szCs w:val="28"/>
        </w:rPr>
        <w:t>Администрацией или</w:t>
      </w:r>
      <w:r w:rsidR="003B39E3">
        <w:rPr>
          <w:rFonts w:ascii="Times New Roman" w:hAnsi="Times New Roman" w:cs="Times New Roman"/>
          <w:sz w:val="28"/>
          <w:szCs w:val="28"/>
        </w:rPr>
        <w:t xml:space="preserve"> иным правообладателем</w:t>
      </w:r>
      <w:r w:rsidR="00500F47" w:rsidRPr="0039130E">
        <w:rPr>
          <w:rFonts w:ascii="Times New Roman" w:hAnsi="Times New Roman" w:cs="Times New Roman"/>
          <w:sz w:val="28"/>
          <w:szCs w:val="28"/>
        </w:rPr>
        <w:t xml:space="preserve">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w:t>
      </w:r>
      <w:r w:rsidR="003B39E3">
        <w:rPr>
          <w:rFonts w:ascii="Times New Roman" w:hAnsi="Times New Roman" w:cs="Times New Roman"/>
          <w:sz w:val="28"/>
          <w:szCs w:val="28"/>
        </w:rPr>
        <w:t xml:space="preserve">Администрации </w:t>
      </w:r>
      <w:r w:rsidR="00EC766F" w:rsidRPr="00B36CE7">
        <w:rPr>
          <w:rFonts w:ascii="Times New Roman" w:hAnsi="Times New Roman" w:cs="Times New Roman"/>
          <w:sz w:val="28"/>
          <w:szCs w:val="28"/>
        </w:rPr>
        <w:t xml:space="preserve">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w:t>
      </w:r>
      <w:r w:rsidR="00EC766F" w:rsidRPr="00B36CE7">
        <w:rPr>
          <w:rFonts w:ascii="Times New Roman" w:hAnsi="Times New Roman" w:cs="Times New Roman"/>
          <w:sz w:val="28"/>
          <w:szCs w:val="28"/>
        </w:rPr>
        <w:t xml:space="preserve">об утверждении </w:t>
      </w:r>
      <w:r w:rsidR="00EC766F" w:rsidRPr="00B36CE7">
        <w:rPr>
          <w:rFonts w:ascii="Times New Roman" w:hAnsi="Times New Roman" w:cs="Times New Roman"/>
          <w:sz w:val="28"/>
          <w:szCs w:val="28"/>
        </w:rPr>
        <w:lastRenderedPageBreak/>
        <w:t>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w:t>
      </w:r>
      <w:r w:rsidR="003B39E3">
        <w:rPr>
          <w:rFonts w:ascii="Times New Roman" w:hAnsi="Times New Roman" w:cs="Times New Roman"/>
          <w:sz w:val="28"/>
          <w:szCs w:val="28"/>
        </w:rPr>
        <w:t xml:space="preserve">Администрации </w:t>
      </w:r>
      <w:r w:rsidR="00C73836" w:rsidRPr="00B36CE7">
        <w:rPr>
          <w:rFonts w:ascii="Times New Roman" w:hAnsi="Times New Roman" w:cs="Times New Roman"/>
          <w:sz w:val="28"/>
          <w:szCs w:val="28"/>
        </w:rPr>
        <w:t xml:space="preserve">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3B39E3">
        <w:rPr>
          <w:rFonts w:ascii="Times New Roman" w:hAnsi="Times New Roman" w:cs="Times New Roman"/>
          <w:sz w:val="28"/>
          <w:szCs w:val="28"/>
        </w:rPr>
        <w:t xml:space="preserve">проекта договора </w:t>
      </w:r>
      <w:r w:rsidR="00B37B5D" w:rsidRPr="00B36CE7">
        <w:rPr>
          <w:rFonts w:ascii="Times New Roman" w:hAnsi="Times New Roman" w:cs="Times New Roman"/>
          <w:sz w:val="28"/>
          <w:szCs w:val="28"/>
        </w:rPr>
        <w:t>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принятия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w:t>
      </w:r>
      <w:r w:rsidR="003B39E3">
        <w:rPr>
          <w:rFonts w:ascii="Times New Roman" w:hAnsi="Times New Roman" w:cs="Times New Roman"/>
          <w:sz w:val="28"/>
          <w:szCs w:val="28"/>
        </w:rPr>
        <w:t>Администрации</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w:t>
      </w:r>
      <w:r w:rsidR="003B39E3">
        <w:rPr>
          <w:rFonts w:ascii="Times New Roman" w:hAnsi="Times New Roman" w:cs="Times New Roman"/>
          <w:sz w:val="28"/>
          <w:szCs w:val="28"/>
        </w:rPr>
        <w:t xml:space="preserve">Администрации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w:t>
      </w:r>
      <w:r w:rsidR="003B39E3">
        <w:rPr>
          <w:rFonts w:ascii="Times New Roman" w:hAnsi="Times New Roman" w:cs="Times New Roman"/>
          <w:sz w:val="28"/>
          <w:szCs w:val="28"/>
        </w:rPr>
        <w:t>Администрацию</w:t>
      </w:r>
      <w:r w:rsidRPr="00B36CE7">
        <w:rPr>
          <w:rFonts w:ascii="Times New Roman" w:hAnsi="Times New Roman" w:cs="Times New Roman"/>
          <w:sz w:val="28"/>
          <w:szCs w:val="28"/>
        </w:rPr>
        <w:t xml:space="preserve"> заявления и документов, предусмотренных </w:t>
      </w:r>
      <w:hyperlink r:id="rId19"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B36CE7">
        <w:rPr>
          <w:rFonts w:ascii="Times New Roman" w:hAnsi="Times New Roman" w:cs="Times New Roman"/>
          <w:sz w:val="28"/>
          <w:szCs w:val="28"/>
        </w:rPr>
        <w:lastRenderedPageBreak/>
        <w:t xml:space="preserve">правилами делопроизводства, установленными в </w:t>
      </w:r>
      <w:r w:rsidR="003B39E3">
        <w:rPr>
          <w:rFonts w:ascii="Times New Roman" w:hAnsi="Times New Roman" w:cs="Times New Roman"/>
          <w:sz w:val="28"/>
          <w:szCs w:val="28"/>
        </w:rPr>
        <w:t>Администрации</w:t>
      </w:r>
      <w:r w:rsidRPr="00B36CE7">
        <w:rPr>
          <w:rFonts w:ascii="Times New Roman" w:hAnsi="Times New Roman" w:cs="Times New Roman"/>
          <w:sz w:val="28"/>
          <w:szCs w:val="28"/>
        </w:rPr>
        <w:t>,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0"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1. Основание для начала административной процедуры: представление должностным лицом, ответственным за формирование проекта </w:t>
      </w:r>
      <w:r w:rsidR="008A486C" w:rsidRPr="00B36CE7">
        <w:rPr>
          <w:rFonts w:ascii="Times New Roman" w:hAnsi="Times New Roman" w:cs="Times New Roman"/>
          <w:sz w:val="28"/>
          <w:szCs w:val="28"/>
        </w:rPr>
        <w:lastRenderedPageBreak/>
        <w:t>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w:t>
      </w:r>
      <w:r w:rsidR="00B37B5D" w:rsidRPr="0039130E">
        <w:rPr>
          <w:rFonts w:ascii="Times New Roman" w:hAnsi="Times New Roman" w:cs="Times New Roman"/>
          <w:sz w:val="28"/>
          <w:szCs w:val="28"/>
        </w:rPr>
        <w:lastRenderedPageBreak/>
        <w:t>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поступление в </w:t>
      </w:r>
      <w:r w:rsidR="00220C92">
        <w:rPr>
          <w:rFonts w:ascii="Times New Roman" w:hAnsi="Times New Roman" w:cs="Times New Roman"/>
          <w:sz w:val="28"/>
          <w:szCs w:val="28"/>
        </w:rPr>
        <w:t>Администрацию</w:t>
      </w:r>
      <w:r w:rsidRPr="004358D0">
        <w:rPr>
          <w:rFonts w:ascii="Times New Roman" w:hAnsi="Times New Roman" w:cs="Times New Roman"/>
          <w:sz w:val="28"/>
          <w:szCs w:val="28"/>
        </w:rPr>
        <w:t xml:space="preserve"> заявления и документов, предусмотренных </w:t>
      </w:r>
      <w:hyperlink r:id="rId22"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xml:space="preserve">.2.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20C92">
        <w:rPr>
          <w:rFonts w:ascii="Times New Roman" w:hAnsi="Times New Roman" w:cs="Times New Roman"/>
          <w:sz w:val="28"/>
          <w:szCs w:val="28"/>
        </w:rPr>
        <w:t>Администрации</w:t>
      </w:r>
      <w:r w:rsidRPr="004358D0">
        <w:rPr>
          <w:rFonts w:ascii="Times New Roman" w:hAnsi="Times New Roman" w:cs="Times New Roman"/>
          <w:sz w:val="28"/>
          <w:szCs w:val="28"/>
        </w:rPr>
        <w:t>,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w:t>
      </w:r>
      <w:r w:rsidRPr="004358D0">
        <w:rPr>
          <w:rFonts w:ascii="Times New Roman" w:hAnsi="Times New Roman" w:cs="Times New Roman"/>
          <w:sz w:val="28"/>
          <w:szCs w:val="28"/>
        </w:rPr>
        <w:lastRenderedPageBreak/>
        <w:t xml:space="preserve">отнесении к категории субъектов малого и среднего предпринимательства, установленной </w:t>
      </w:r>
      <w:hyperlink r:id="rId23"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4"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 xml:space="preserve">в двухмесячный срок с даты поступления (регистрации) заявления в </w:t>
      </w:r>
      <w:r w:rsidR="00220C92">
        <w:rPr>
          <w:rFonts w:ascii="Times New Roman" w:hAnsi="Times New Roman" w:cs="Times New Roman"/>
          <w:sz w:val="28"/>
          <w:szCs w:val="28"/>
        </w:rPr>
        <w:t>Администраци</w:t>
      </w:r>
      <w:r w:rsidR="006A75E1">
        <w:rPr>
          <w:rFonts w:ascii="Times New Roman" w:hAnsi="Times New Roman" w:cs="Times New Roman"/>
          <w:sz w:val="28"/>
          <w:szCs w:val="28"/>
        </w:rPr>
        <w:t>ю</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5"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6"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220C92">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w:t>
      </w:r>
      <w:r w:rsidR="006A75E1">
        <w:rPr>
          <w:rFonts w:ascii="Times New Roman" w:hAnsi="Times New Roman" w:cs="Times New Roman"/>
          <w:sz w:val="28"/>
          <w:szCs w:val="28"/>
        </w:rPr>
        <w:t xml:space="preserve"> Администрацию</w:t>
      </w:r>
      <w:r w:rsidR="00BB0630"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w:t>
      </w:r>
      <w:r w:rsidR="00220C92">
        <w:rPr>
          <w:rFonts w:ascii="Times New Roman" w:hAnsi="Times New Roman" w:cs="Times New Roman"/>
          <w:sz w:val="28"/>
          <w:szCs w:val="28"/>
        </w:rPr>
        <w:t>Администрацией</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lastRenderedPageBreak/>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и утверждение уполномоченным лицом </w:t>
      </w:r>
      <w:r w:rsidR="00220C92">
        <w:rPr>
          <w:rFonts w:ascii="Times New Roman" w:hAnsi="Times New Roman" w:cs="Times New Roman"/>
          <w:sz w:val="28"/>
          <w:szCs w:val="28"/>
        </w:rPr>
        <w:t>совета депутатов муниципального образования</w:t>
      </w:r>
      <w:r>
        <w:rPr>
          <w:rFonts w:ascii="Times New Roman" w:hAnsi="Times New Roman" w:cs="Times New Roman"/>
          <w:sz w:val="28"/>
          <w:szCs w:val="28"/>
        </w:rPr>
        <w:t xml:space="preserve">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w:t>
      </w:r>
      <w:r w:rsidR="00220C9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9053F1">
        <w:rPr>
          <w:rFonts w:ascii="Times New Roman" w:hAnsi="Times New Roman" w:cs="Times New Roman"/>
          <w:sz w:val="28"/>
          <w:szCs w:val="28"/>
        </w:rPr>
        <w:t>Администрацией</w:t>
      </w:r>
      <w:r w:rsidR="00B36CE7">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9053F1"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005E1D96" w:rsidRPr="00D402CD">
        <w:rPr>
          <w:rFonts w:ascii="Times New Roman" w:hAnsi="Times New Roman" w:cs="Times New Roman"/>
          <w:sz w:val="28"/>
          <w:szCs w:val="28"/>
        </w:rPr>
        <w:t>договора купли-продажи муниципального имущества;</w:t>
      </w:r>
    </w:p>
    <w:p w:rsidR="005E1D96" w:rsidRPr="00D402CD" w:rsidRDefault="009053F1"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005E1D96" w:rsidRPr="00D402CD">
        <w:rPr>
          <w:rFonts w:ascii="Times New Roman" w:hAnsi="Times New Roman" w:cs="Times New Roman"/>
          <w:sz w:val="28"/>
          <w:szCs w:val="28"/>
        </w:rPr>
        <w:t>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w:t>
      </w:r>
      <w:r w:rsidR="009053F1">
        <w:rPr>
          <w:rFonts w:ascii="Times New Roman" w:hAnsi="Times New Roman" w:cs="Times New Roman"/>
          <w:sz w:val="28"/>
          <w:szCs w:val="28"/>
        </w:rPr>
        <w:t xml:space="preserve">вора купли-продажи или проекта </w:t>
      </w:r>
      <w:r w:rsidRPr="00D402CD">
        <w:rPr>
          <w:rFonts w:ascii="Times New Roman" w:hAnsi="Times New Roman" w:cs="Times New Roman"/>
          <w:sz w:val="28"/>
          <w:szCs w:val="28"/>
        </w:rPr>
        <w:t>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w:t>
      </w:r>
      <w:r w:rsidRPr="00D402CD">
        <w:rPr>
          <w:rFonts w:ascii="Times New Roman" w:hAnsi="Times New Roman" w:cs="Times New Roman"/>
          <w:sz w:val="28"/>
          <w:szCs w:val="28"/>
        </w:rPr>
        <w:lastRenderedPageBreak/>
        <w:t>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3.2.1. Предоставление муниципальной услуги на ЕПГУ и ПГУ ЛО </w:t>
      </w:r>
      <w:r w:rsidRPr="0057461A">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57461A">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252B1C">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9053F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9053F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w:t>
      </w:r>
      <w:r w:rsidRPr="00A53241">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9053F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9053F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252B1C">
        <w:rPr>
          <w:rFonts w:ascii="Times New Roman" w:hAnsi="Times New Roman" w:cs="Times New Roman"/>
          <w:sz w:val="28"/>
          <w:szCs w:val="28"/>
        </w:rPr>
        <w:t>не чаще одного раза в три года</w:t>
      </w:r>
      <w:r w:rsidRPr="00252B1C">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9053F1">
        <w:rPr>
          <w:rFonts w:ascii="Times New Roman" w:hAnsi="Times New Roman" w:cs="Times New Roman"/>
          <w:sz w:val="28"/>
          <w:szCs w:val="28"/>
        </w:rPr>
        <w:t>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9053F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9053F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w:t>
      </w:r>
      <w:r w:rsidRPr="00A53241">
        <w:rPr>
          <w:rFonts w:ascii="Times New Roman" w:hAnsi="Times New Roman" w:cs="Times New Roman"/>
          <w:sz w:val="28"/>
          <w:szCs w:val="28"/>
        </w:rPr>
        <w:lastRenderedPageBreak/>
        <w:t xml:space="preserve">(бездействие),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9053F1">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9053F1">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w:t>
      </w:r>
      <w:r w:rsidRPr="00A53241">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252B1C">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9053F1">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9053F1">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252B1C">
        <w:rPr>
          <w:rFonts w:ascii="Times New Roman" w:hAnsi="Times New Roman" w:cs="Times New Roman"/>
          <w:sz w:val="28"/>
          <w:szCs w:val="28"/>
        </w:rPr>
        <w:t>Администрации</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360C0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9053F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252B1C">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252B1C" w:rsidRDefault="00252B1C" w:rsidP="00A53241">
      <w:pPr>
        <w:pStyle w:val="ConsPlusNormal"/>
        <w:jc w:val="right"/>
        <w:outlineLvl w:val="1"/>
        <w:rPr>
          <w:rFonts w:ascii="Times New Roman" w:hAnsi="Times New Roman" w:cs="Times New Roman"/>
          <w:sz w:val="24"/>
          <w:szCs w:val="24"/>
        </w:rPr>
      </w:pPr>
    </w:p>
    <w:p w:rsidR="00252B1C" w:rsidRDefault="00252B1C" w:rsidP="00A53241">
      <w:pPr>
        <w:pStyle w:val="ConsPlusNormal"/>
        <w:jc w:val="right"/>
        <w:outlineLvl w:val="1"/>
        <w:rPr>
          <w:rFonts w:ascii="Times New Roman" w:hAnsi="Times New Roman" w:cs="Times New Roman"/>
          <w:sz w:val="24"/>
          <w:szCs w:val="24"/>
        </w:rPr>
      </w:pPr>
    </w:p>
    <w:p w:rsidR="00252B1C" w:rsidRDefault="00252B1C" w:rsidP="00A53241">
      <w:pPr>
        <w:pStyle w:val="ConsPlusNormal"/>
        <w:jc w:val="right"/>
        <w:outlineLvl w:val="1"/>
        <w:rPr>
          <w:rFonts w:ascii="Times New Roman" w:hAnsi="Times New Roman" w:cs="Times New Roman"/>
          <w:sz w:val="24"/>
          <w:szCs w:val="24"/>
        </w:rPr>
      </w:pPr>
    </w:p>
    <w:p w:rsidR="00252B1C" w:rsidRDefault="00252B1C" w:rsidP="00A53241">
      <w:pPr>
        <w:pStyle w:val="ConsPlusNormal"/>
        <w:jc w:val="right"/>
        <w:outlineLvl w:val="1"/>
        <w:rPr>
          <w:rFonts w:ascii="Times New Roman" w:hAnsi="Times New Roman" w:cs="Times New Roman"/>
          <w:sz w:val="24"/>
          <w:szCs w:val="24"/>
        </w:rPr>
      </w:pPr>
    </w:p>
    <w:p w:rsidR="00252B1C" w:rsidRDefault="00252B1C" w:rsidP="00A53241">
      <w:pPr>
        <w:pStyle w:val="ConsPlusNormal"/>
        <w:jc w:val="right"/>
        <w:outlineLvl w:val="1"/>
        <w:rPr>
          <w:rFonts w:ascii="Times New Roman" w:hAnsi="Times New Roman" w:cs="Times New Roman"/>
          <w:sz w:val="24"/>
          <w:szCs w:val="24"/>
        </w:rPr>
      </w:pPr>
    </w:p>
    <w:p w:rsidR="00252B1C" w:rsidRDefault="00252B1C"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w:t>
      </w:r>
      <w:proofErr w:type="gramStart"/>
      <w:r w:rsidRPr="003E3A1F">
        <w:rPr>
          <w:rFonts w:ascii="Times New Roman" w:hAnsi="Times New Roman" w:cs="Times New Roman"/>
          <w:sz w:val="24"/>
          <w:szCs w:val="24"/>
        </w:rPr>
        <w:t>этажа  /</w:t>
      </w:r>
      <w:proofErr w:type="gramEnd"/>
      <w:r w:rsidRPr="003E3A1F">
        <w:rPr>
          <w:rFonts w:ascii="Times New Roman" w:hAnsi="Times New Roman" w:cs="Times New Roman"/>
          <w:sz w:val="24"/>
          <w:szCs w:val="24"/>
        </w:rPr>
        <w:t>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экспликации к поэтажному плану: ________________) общей </w:t>
      </w:r>
      <w:proofErr w:type="gramStart"/>
      <w:r w:rsidRPr="003E3A1F">
        <w:rPr>
          <w:rFonts w:ascii="Times New Roman" w:hAnsi="Times New Roman" w:cs="Times New Roman"/>
          <w:sz w:val="24"/>
          <w:szCs w:val="24"/>
        </w:rPr>
        <w:t>площадью  _</w:t>
      </w:r>
      <w:proofErr w:type="gramEnd"/>
      <w:r w:rsidRPr="003E3A1F">
        <w:rPr>
          <w:rFonts w:ascii="Times New Roman" w:hAnsi="Times New Roman" w:cs="Times New Roman"/>
          <w:sz w:val="24"/>
          <w:szCs w:val="24"/>
        </w:rPr>
        <w:t>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находящегося по адресу: </w:t>
      </w:r>
      <w:proofErr w:type="gramStart"/>
      <w:r w:rsidRPr="003E3A1F">
        <w:rPr>
          <w:rFonts w:ascii="Times New Roman" w:hAnsi="Times New Roman" w:cs="Times New Roman"/>
          <w:sz w:val="24"/>
          <w:szCs w:val="24"/>
        </w:rPr>
        <w:t>Ленинградская  область</w:t>
      </w:r>
      <w:proofErr w:type="gramEnd"/>
      <w:r w:rsidRPr="003E3A1F">
        <w:rPr>
          <w:rFonts w:ascii="Times New Roman" w:hAnsi="Times New Roman" w:cs="Times New Roman"/>
          <w:sz w:val="24"/>
          <w:szCs w:val="24"/>
        </w:rPr>
        <w:t>,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w:t>
      </w:r>
      <w:proofErr w:type="gramStart"/>
      <w:r w:rsidRPr="003E3A1F">
        <w:rPr>
          <w:rFonts w:ascii="Times New Roman" w:hAnsi="Times New Roman" w:cs="Times New Roman"/>
          <w:sz w:val="24"/>
          <w:szCs w:val="24"/>
        </w:rPr>
        <w:t>_,  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3E3A1F">
        <w:rPr>
          <w:rFonts w:ascii="Times New Roman" w:hAnsi="Times New Roman" w:cs="Times New Roman"/>
          <w:sz w:val="24"/>
          <w:szCs w:val="24"/>
        </w:rPr>
        <w:t>к  категории</w:t>
      </w:r>
      <w:proofErr w:type="gramEnd"/>
    </w:p>
    <w:p w:rsidR="003E3A1F" w:rsidRPr="00D402CD"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субъектов  малого</w:t>
      </w:r>
      <w:proofErr w:type="gramEnd"/>
      <w:r w:rsidRPr="003E3A1F">
        <w:rPr>
          <w:rFonts w:ascii="Times New Roman" w:hAnsi="Times New Roman" w:cs="Times New Roman"/>
          <w:sz w:val="24"/>
          <w:szCs w:val="24"/>
        </w:rPr>
        <w:t xml:space="preserve">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Федерального закона от 24.07.2007 N 209-ФЗ "О </w:t>
      </w:r>
      <w:proofErr w:type="gramStart"/>
      <w:r w:rsidRPr="003E3A1F">
        <w:rPr>
          <w:rFonts w:ascii="Times New Roman" w:hAnsi="Times New Roman" w:cs="Times New Roman"/>
          <w:sz w:val="24"/>
          <w:szCs w:val="24"/>
        </w:rPr>
        <w:t>развитии  малого</w:t>
      </w:r>
      <w:proofErr w:type="gramEnd"/>
      <w:r w:rsidRPr="003E3A1F">
        <w:rPr>
          <w:rFonts w:ascii="Times New Roman" w:hAnsi="Times New Roman" w:cs="Times New Roman"/>
          <w:sz w:val="24"/>
          <w:szCs w:val="24"/>
        </w:rPr>
        <w:t xml:space="preserve">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w:t>
      </w:r>
      <w:proofErr w:type="gramStart"/>
      <w:r w:rsidRPr="003E3A1F">
        <w:rPr>
          <w:rFonts w:ascii="Times New Roman" w:hAnsi="Times New Roman" w:cs="Times New Roman"/>
          <w:sz w:val="24"/>
          <w:szCs w:val="24"/>
        </w:rPr>
        <w:t>Российской  Федерации</w:t>
      </w:r>
      <w:proofErr w:type="gramEnd"/>
      <w:r w:rsidRPr="003E3A1F">
        <w:rPr>
          <w:rFonts w:ascii="Times New Roman" w:hAnsi="Times New Roman" w:cs="Times New Roman"/>
          <w:sz w:val="24"/>
          <w:szCs w:val="24"/>
        </w:rPr>
        <w:t>,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Федерации,  муниципальных</w:t>
      </w:r>
      <w:proofErr w:type="gramEnd"/>
      <w:r w:rsidRPr="003E3A1F">
        <w:rPr>
          <w:rFonts w:ascii="Times New Roman" w:hAnsi="Times New Roman" w:cs="Times New Roman"/>
          <w:sz w:val="24"/>
          <w:szCs w:val="24"/>
        </w:rPr>
        <w:t xml:space="preserve">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иностранных  физических</w:t>
      </w:r>
      <w:proofErr w:type="gramEnd"/>
      <w:r w:rsidRPr="003E3A1F">
        <w:rPr>
          <w:rFonts w:ascii="Times New Roman" w:hAnsi="Times New Roman" w:cs="Times New Roman"/>
          <w:sz w:val="24"/>
          <w:szCs w:val="24"/>
        </w:rPr>
        <w:t xml:space="preserve">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w:t>
      </w:r>
      <w:proofErr w:type="gramStart"/>
      <w:r w:rsidRPr="003E3A1F">
        <w:rPr>
          <w:rFonts w:ascii="Times New Roman" w:hAnsi="Times New Roman" w:cs="Times New Roman"/>
          <w:sz w:val="24"/>
          <w:szCs w:val="24"/>
        </w:rPr>
        <w:t>и  иных</w:t>
      </w:r>
      <w:proofErr w:type="gramEnd"/>
      <w:r w:rsidRPr="003E3A1F">
        <w:rPr>
          <w:rFonts w:ascii="Times New Roman" w:hAnsi="Times New Roman" w:cs="Times New Roman"/>
          <w:sz w:val="24"/>
          <w:szCs w:val="24"/>
        </w:rPr>
        <w:t xml:space="preserve">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w:t>
      </w:r>
      <w:proofErr w:type="gramStart"/>
      <w:r w:rsidRPr="003E3A1F">
        <w:rPr>
          <w:rFonts w:ascii="Times New Roman" w:hAnsi="Times New Roman" w:cs="Times New Roman"/>
          <w:sz w:val="24"/>
          <w:szCs w:val="24"/>
        </w:rPr>
        <w:t>услуг)  без</w:t>
      </w:r>
      <w:proofErr w:type="gramEnd"/>
      <w:r w:rsidRPr="003E3A1F">
        <w:rPr>
          <w:rFonts w:ascii="Times New Roman" w:hAnsi="Times New Roman" w:cs="Times New Roman"/>
          <w:sz w:val="24"/>
          <w:szCs w:val="24"/>
        </w:rPr>
        <w:t xml:space="preserve">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w:t>
      </w:r>
      <w:proofErr w:type="gramStart"/>
      <w:r w:rsidRPr="003E3A1F">
        <w:rPr>
          <w:rFonts w:ascii="Times New Roman" w:hAnsi="Times New Roman" w:cs="Times New Roman"/>
          <w:sz w:val="24"/>
          <w:szCs w:val="24"/>
        </w:rPr>
        <w:t>основных  средств</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w:t>
      </w:r>
      <w:proofErr w:type="gramStart"/>
      <w:r w:rsidRPr="003E3A1F">
        <w:rPr>
          <w:rFonts w:ascii="Times New Roman" w:hAnsi="Times New Roman" w:cs="Times New Roman"/>
          <w:sz w:val="24"/>
          <w:szCs w:val="24"/>
        </w:rPr>
        <w:t>за  предшествующий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Примечание:  на</w:t>
      </w:r>
      <w:proofErr w:type="gramEnd"/>
      <w:r w:rsidRPr="003E3A1F">
        <w:rPr>
          <w:rFonts w:ascii="Times New Roman" w:hAnsi="Times New Roman" w:cs="Times New Roman"/>
          <w:sz w:val="24"/>
          <w:szCs w:val="24"/>
        </w:rPr>
        <w:t xml:space="preserve">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лицевого счета по арендной плате, </w:t>
      </w:r>
      <w:proofErr w:type="gramStart"/>
      <w:r w:rsidRPr="003E3A1F">
        <w:rPr>
          <w:rFonts w:ascii="Times New Roman" w:hAnsi="Times New Roman" w:cs="Times New Roman"/>
          <w:sz w:val="24"/>
          <w:szCs w:val="24"/>
        </w:rPr>
        <w:t>при  наличии</w:t>
      </w:r>
      <w:proofErr w:type="gramEnd"/>
      <w:r w:rsidRPr="003E3A1F">
        <w:rPr>
          <w:rFonts w:ascii="Times New Roman" w:hAnsi="Times New Roman" w:cs="Times New Roman"/>
          <w:sz w:val="24"/>
          <w:szCs w:val="24"/>
        </w:rPr>
        <w:t xml:space="preserve">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252B1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252B1C">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06" w:rsidRDefault="003E7B06" w:rsidP="00EC76BB">
      <w:pPr>
        <w:spacing w:after="0" w:line="240" w:lineRule="auto"/>
      </w:pPr>
      <w:r>
        <w:separator/>
      </w:r>
    </w:p>
  </w:endnote>
  <w:endnote w:type="continuationSeparator" w:id="0">
    <w:p w:rsidR="003E7B06" w:rsidRDefault="003E7B0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06" w:rsidRDefault="003E7B06" w:rsidP="00EC76BB">
      <w:pPr>
        <w:spacing w:after="0" w:line="240" w:lineRule="auto"/>
      </w:pPr>
      <w:r>
        <w:separator/>
      </w:r>
    </w:p>
  </w:footnote>
  <w:footnote w:type="continuationSeparator" w:id="0">
    <w:p w:rsidR="003E7B06" w:rsidRDefault="003E7B06"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rsidR="00E616E3" w:rsidRDefault="00E616E3">
        <w:pPr>
          <w:pStyle w:val="a3"/>
          <w:jc w:val="center"/>
        </w:pPr>
        <w:r>
          <w:fldChar w:fldCharType="begin"/>
        </w:r>
        <w:r>
          <w:instrText>PAGE   \* MERGEFORMAT</w:instrText>
        </w:r>
        <w:r>
          <w:fldChar w:fldCharType="separate"/>
        </w:r>
        <w:r w:rsidR="00DD1FDD">
          <w:rPr>
            <w:noProof/>
          </w:rPr>
          <w:t>21</w:t>
        </w:r>
        <w:r>
          <w:fldChar w:fldCharType="end"/>
        </w:r>
      </w:p>
    </w:sdtContent>
  </w:sdt>
  <w:p w:rsidR="00E616E3" w:rsidRDefault="00E616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E42"/>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29E"/>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AB6"/>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C92"/>
    <w:rsid w:val="00220D18"/>
    <w:rsid w:val="00221A76"/>
    <w:rsid w:val="002227EA"/>
    <w:rsid w:val="00222B40"/>
    <w:rsid w:val="00222B9F"/>
    <w:rsid w:val="00222CDE"/>
    <w:rsid w:val="00223050"/>
    <w:rsid w:val="00223D6B"/>
    <w:rsid w:val="00223EA5"/>
    <w:rsid w:val="00224091"/>
    <w:rsid w:val="0022528D"/>
    <w:rsid w:val="00225409"/>
    <w:rsid w:val="00225448"/>
    <w:rsid w:val="002256E7"/>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2B1C"/>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1DED"/>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71A"/>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8A3"/>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37FF"/>
    <w:rsid w:val="00354839"/>
    <w:rsid w:val="00354AC1"/>
    <w:rsid w:val="00354B78"/>
    <w:rsid w:val="00354CD8"/>
    <w:rsid w:val="00354DFC"/>
    <w:rsid w:val="00355347"/>
    <w:rsid w:val="00355BD3"/>
    <w:rsid w:val="00356634"/>
    <w:rsid w:val="0035717C"/>
    <w:rsid w:val="00357D48"/>
    <w:rsid w:val="0036056A"/>
    <w:rsid w:val="00360BC4"/>
    <w:rsid w:val="00360C02"/>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9E3"/>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0D08"/>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4A62"/>
    <w:rsid w:val="003E565D"/>
    <w:rsid w:val="003E56BD"/>
    <w:rsid w:val="003E5AD2"/>
    <w:rsid w:val="003E646E"/>
    <w:rsid w:val="003E6576"/>
    <w:rsid w:val="003E659D"/>
    <w:rsid w:val="003E6AAD"/>
    <w:rsid w:val="003E79F7"/>
    <w:rsid w:val="003E7B06"/>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C64"/>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214"/>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16E"/>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5E1"/>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1FD0"/>
    <w:rsid w:val="007528F8"/>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5DB5"/>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A7C90"/>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5EC"/>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3F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B4A"/>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1F0"/>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603"/>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604"/>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AA7"/>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276"/>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1FD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3948"/>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6E3"/>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36F"/>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2963"/>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5EDD"/>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0BDA"/>
    <w:rsid w:val="00FD1DF9"/>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00B1E-5F83-4001-84B6-ED2C73DB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http://www.vsevreg.ru" TargetMode="Externa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12508</Words>
  <Characters>71297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Шлык</cp:lastModifiedBy>
  <cp:revision>11</cp:revision>
  <cp:lastPrinted>2022-03-09T14:00:00Z</cp:lastPrinted>
  <dcterms:created xsi:type="dcterms:W3CDTF">2022-03-01T14:53:00Z</dcterms:created>
  <dcterms:modified xsi:type="dcterms:W3CDTF">2022-03-09T14:02:00Z</dcterms:modified>
</cp:coreProperties>
</file>